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B47D" w14:textId="6EC9F72F" w:rsidR="00722F59" w:rsidRPr="00B87DF1" w:rsidRDefault="00722F59" w:rsidP="00722F59">
      <w:pPr>
        <w:jc w:val="right"/>
        <w:rPr>
          <w:rFonts w:ascii="MS UI Gothic" w:eastAsia="MS UI Gothic" w:hAnsi="MS UI Gothic"/>
          <w:b/>
          <w:sz w:val="28"/>
          <w:szCs w:val="28"/>
        </w:rPr>
      </w:pPr>
      <w:r w:rsidRPr="00B87DF1">
        <w:rPr>
          <w:rFonts w:ascii="MS UI Gothic" w:eastAsia="MS UI Gothic" w:hAnsi="MS UI Gothic" w:hint="eastAsia"/>
          <w:b/>
          <w:sz w:val="28"/>
          <w:szCs w:val="28"/>
        </w:rPr>
        <w:t>様式</w:t>
      </w:r>
      <w:r w:rsidR="00297F38">
        <w:rPr>
          <w:rFonts w:ascii="MS UI Gothic" w:eastAsia="MS UI Gothic" w:hAnsi="MS UI Gothic" w:hint="eastAsia"/>
          <w:b/>
          <w:sz w:val="28"/>
          <w:szCs w:val="28"/>
        </w:rPr>
        <w:t>－</w:t>
      </w:r>
      <w:r w:rsidR="00BA4C99">
        <w:rPr>
          <w:rFonts w:ascii="MS UI Gothic" w:eastAsia="MS UI Gothic" w:hAnsi="MS UI Gothic" w:hint="eastAsia"/>
          <w:b/>
          <w:sz w:val="28"/>
          <w:szCs w:val="28"/>
        </w:rPr>
        <w:t>２</w:t>
      </w:r>
    </w:p>
    <w:tbl>
      <w:tblPr>
        <w:tblStyle w:val="a3"/>
        <w:tblpPr w:leftFromText="142" w:rightFromText="142" w:vertAnchor="text" w:horzAnchor="margin" w:tblpXSpec="right" w:tblpY="1142"/>
        <w:tblW w:w="0" w:type="auto"/>
        <w:tblLook w:val="04A0" w:firstRow="1" w:lastRow="0" w:firstColumn="1" w:lastColumn="0" w:noHBand="0" w:noVBand="1"/>
      </w:tblPr>
      <w:tblGrid>
        <w:gridCol w:w="1384"/>
        <w:gridCol w:w="2924"/>
      </w:tblGrid>
      <w:tr w:rsidR="00722F59" w:rsidRPr="00722F59" w14:paraId="657DB480" w14:textId="77777777" w:rsidTr="006A40C7">
        <w:trPr>
          <w:trHeight w:val="563"/>
        </w:trPr>
        <w:tc>
          <w:tcPr>
            <w:tcW w:w="1384" w:type="dxa"/>
          </w:tcPr>
          <w:p w14:paraId="657DB47E" w14:textId="77777777" w:rsidR="00722F59" w:rsidRPr="00722F59" w:rsidRDefault="00722F59" w:rsidP="00CC77D7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クラブ名</w:t>
            </w:r>
          </w:p>
        </w:tc>
        <w:tc>
          <w:tcPr>
            <w:tcW w:w="2924" w:type="dxa"/>
          </w:tcPr>
          <w:p w14:paraId="657DB47F" w14:textId="77777777" w:rsidR="00722F59" w:rsidRPr="00722F59" w:rsidRDefault="00722F59" w:rsidP="00CC77D7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722F59" w:rsidRPr="00722F59" w14:paraId="657DB483" w14:textId="77777777" w:rsidTr="006A40C7">
        <w:trPr>
          <w:trHeight w:val="557"/>
        </w:trPr>
        <w:tc>
          <w:tcPr>
            <w:tcW w:w="1384" w:type="dxa"/>
          </w:tcPr>
          <w:p w14:paraId="657DB481" w14:textId="77777777" w:rsidR="00722F59" w:rsidRPr="00722F59" w:rsidRDefault="00722F59" w:rsidP="00CC77D7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会長サイン</w:t>
            </w:r>
          </w:p>
        </w:tc>
        <w:tc>
          <w:tcPr>
            <w:tcW w:w="2924" w:type="dxa"/>
          </w:tcPr>
          <w:p w14:paraId="657DB482" w14:textId="77777777" w:rsidR="00722F59" w:rsidRPr="00722F59" w:rsidRDefault="00722F59" w:rsidP="00CC77D7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722F59" w:rsidRPr="00722F59" w14:paraId="657DB486" w14:textId="77777777" w:rsidTr="006A40C7">
        <w:trPr>
          <w:trHeight w:val="507"/>
        </w:trPr>
        <w:tc>
          <w:tcPr>
            <w:tcW w:w="1384" w:type="dxa"/>
          </w:tcPr>
          <w:p w14:paraId="657DB484" w14:textId="77777777" w:rsidR="00722F59" w:rsidRPr="00722F59" w:rsidRDefault="00722F59" w:rsidP="00CC77D7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幹事サイン</w:t>
            </w:r>
          </w:p>
        </w:tc>
        <w:tc>
          <w:tcPr>
            <w:tcW w:w="2924" w:type="dxa"/>
          </w:tcPr>
          <w:p w14:paraId="657DB485" w14:textId="77777777" w:rsidR="00722F59" w:rsidRPr="00722F59" w:rsidRDefault="00722F59" w:rsidP="00CC77D7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657DB487" w14:textId="77777777" w:rsidR="00722F59" w:rsidRDefault="00722F59" w:rsidP="00722F59">
      <w:pPr>
        <w:jc w:val="right"/>
      </w:pPr>
    </w:p>
    <w:p w14:paraId="657DB489" w14:textId="27486B52" w:rsidR="00CC77D7" w:rsidRPr="006A40C7" w:rsidRDefault="00FB722C" w:rsidP="00CC77D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6A40C7" w:rsidRPr="006A40C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C77D7" w:rsidRPr="006A40C7">
        <w:rPr>
          <w:rFonts w:asciiTheme="majorEastAsia" w:eastAsiaTheme="majorEastAsia" w:hAnsiTheme="majorEastAsia" w:hint="eastAsia"/>
          <w:sz w:val="24"/>
          <w:szCs w:val="24"/>
        </w:rPr>
        <w:t>会員増強に対するガバナー賞</w:t>
      </w:r>
    </w:p>
    <w:p w14:paraId="657DB48C" w14:textId="77777777" w:rsidR="00722F59" w:rsidRPr="00B20284" w:rsidRDefault="00722F59" w:rsidP="00722F59">
      <w:pPr>
        <w:jc w:val="right"/>
        <w:rPr>
          <w:rFonts w:asciiTheme="majorEastAsia" w:eastAsiaTheme="majorEastAsia" w:hAnsiTheme="majorEastAsia"/>
        </w:rPr>
      </w:pPr>
    </w:p>
    <w:p w14:paraId="657DB48F" w14:textId="6866D9F6" w:rsidR="00CC77D7" w:rsidRPr="00FB722C" w:rsidRDefault="00CC77D7" w:rsidP="00297F38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FB722C">
        <w:rPr>
          <w:rFonts w:asciiTheme="majorEastAsia" w:eastAsiaTheme="majorEastAsia" w:hAnsiTheme="majorEastAsia" w:hint="eastAsia"/>
          <w:sz w:val="22"/>
        </w:rPr>
        <w:t>純増会員賞および最多純増会員賞（</w:t>
      </w:r>
      <w:r w:rsidR="00792D2A" w:rsidRPr="00FB722C">
        <w:rPr>
          <w:rFonts w:asciiTheme="majorEastAsia" w:eastAsiaTheme="majorEastAsia" w:hAnsiTheme="majorEastAsia" w:hint="eastAsia"/>
          <w:sz w:val="22"/>
        </w:rPr>
        <w:t>20</w:t>
      </w:r>
      <w:r w:rsidR="00147D45">
        <w:rPr>
          <w:rFonts w:asciiTheme="majorEastAsia" w:eastAsiaTheme="majorEastAsia" w:hAnsiTheme="majorEastAsia" w:hint="eastAsia"/>
          <w:sz w:val="22"/>
        </w:rPr>
        <w:t>21</w:t>
      </w:r>
      <w:r w:rsidRPr="00FB722C">
        <w:rPr>
          <w:rFonts w:asciiTheme="majorEastAsia" w:eastAsiaTheme="majorEastAsia" w:hAnsiTheme="majorEastAsia" w:hint="eastAsia"/>
          <w:sz w:val="22"/>
        </w:rPr>
        <w:t>.</w:t>
      </w:r>
      <w:r w:rsidR="00CE7C44">
        <w:rPr>
          <w:rFonts w:asciiTheme="majorEastAsia" w:eastAsiaTheme="majorEastAsia" w:hAnsiTheme="majorEastAsia" w:hint="eastAsia"/>
          <w:sz w:val="22"/>
        </w:rPr>
        <w:t>2</w:t>
      </w:r>
      <w:r w:rsidRPr="00FB722C">
        <w:rPr>
          <w:rFonts w:asciiTheme="majorEastAsia" w:eastAsiaTheme="majorEastAsia" w:hAnsiTheme="majorEastAsia" w:hint="eastAsia"/>
          <w:sz w:val="22"/>
        </w:rPr>
        <w:t>.1～</w:t>
      </w:r>
      <w:r w:rsidR="00792D2A" w:rsidRPr="00FB722C">
        <w:rPr>
          <w:rFonts w:asciiTheme="majorEastAsia" w:eastAsiaTheme="majorEastAsia" w:hAnsiTheme="majorEastAsia" w:hint="eastAsia"/>
          <w:sz w:val="22"/>
        </w:rPr>
        <w:t>20</w:t>
      </w:r>
      <w:r w:rsidR="00CE7C44">
        <w:rPr>
          <w:rFonts w:asciiTheme="majorEastAsia" w:eastAsiaTheme="majorEastAsia" w:hAnsiTheme="majorEastAsia" w:hint="eastAsia"/>
          <w:sz w:val="22"/>
        </w:rPr>
        <w:t>2</w:t>
      </w:r>
      <w:r w:rsidR="00147D45">
        <w:rPr>
          <w:rFonts w:asciiTheme="majorEastAsia" w:eastAsiaTheme="majorEastAsia" w:hAnsiTheme="majorEastAsia" w:hint="eastAsia"/>
          <w:sz w:val="22"/>
        </w:rPr>
        <w:t>2</w:t>
      </w:r>
      <w:r w:rsidR="00792D2A" w:rsidRPr="00FB722C">
        <w:rPr>
          <w:rFonts w:asciiTheme="majorEastAsia" w:eastAsiaTheme="majorEastAsia" w:hAnsiTheme="majorEastAsia" w:hint="eastAsia"/>
          <w:sz w:val="22"/>
        </w:rPr>
        <w:t>.1.31</w:t>
      </w:r>
      <w:r w:rsidRPr="00FB722C">
        <w:rPr>
          <w:rFonts w:asciiTheme="majorEastAsia" w:eastAsiaTheme="majorEastAsia" w:hAnsiTheme="majorEastAsia" w:hint="eastAsia"/>
          <w:sz w:val="22"/>
        </w:rPr>
        <w:t>まで純増会員／新規会員に限る）</w:t>
      </w:r>
    </w:p>
    <w:p w14:paraId="657DB490" w14:textId="4FB4DF94" w:rsidR="00CC77D7" w:rsidRPr="00B20284" w:rsidRDefault="00CE7C44" w:rsidP="00297F38">
      <w:pPr>
        <w:ind w:left="3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CC77D7" w:rsidRPr="00B20284">
        <w:rPr>
          <w:rFonts w:asciiTheme="majorEastAsia" w:eastAsiaTheme="majorEastAsia" w:hAnsiTheme="majorEastAsia" w:hint="eastAsia"/>
          <w:sz w:val="22"/>
        </w:rPr>
        <w:t>名以上のクラブ（足りない場合は、空いているところにご記入ください）</w:t>
      </w:r>
    </w:p>
    <w:p w14:paraId="657DB491" w14:textId="77777777" w:rsidR="00CC77D7" w:rsidRPr="00B20284" w:rsidRDefault="00CC77D7" w:rsidP="00297F38">
      <w:pPr>
        <w:jc w:val="left"/>
        <w:rPr>
          <w:rFonts w:asciiTheme="majorEastAsia" w:eastAsiaTheme="majorEastAsia" w:hAnsiTheme="majorEastAsia"/>
          <w:sz w:val="22"/>
        </w:rPr>
      </w:pPr>
    </w:p>
    <w:p w14:paraId="657DB492" w14:textId="1ECDCA0B" w:rsidR="00CC77D7" w:rsidRDefault="00CC77D7" w:rsidP="00297F3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B20284">
        <w:rPr>
          <w:rFonts w:asciiTheme="majorEastAsia" w:eastAsiaTheme="majorEastAsia" w:hAnsiTheme="majorEastAsia" w:hint="eastAsia"/>
          <w:sz w:val="22"/>
        </w:rPr>
        <w:t>新入会員名</w:t>
      </w:r>
      <w:r w:rsidR="00AF5F9C">
        <w:rPr>
          <w:rFonts w:asciiTheme="majorEastAsia" w:eastAsiaTheme="majorEastAsia" w:hAnsiTheme="majorEastAsia" w:hint="eastAsia"/>
          <w:sz w:val="22"/>
        </w:rPr>
        <w:t>（お名前にはフリガナをお願いします）</w:t>
      </w:r>
    </w:p>
    <w:p w14:paraId="7E005F0D" w14:textId="77777777" w:rsidR="000133E7" w:rsidRDefault="000133E7" w:rsidP="00297F3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657DB495" w14:textId="70E7C13D" w:rsidR="00CC77D7" w:rsidRDefault="00BA4C99" w:rsidP="00297F38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1．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2．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A4C9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>3.</w:t>
      </w:r>
      <w:r w:rsidRPr="00FB72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  <w:r w:rsidRPr="00BA4C99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5ED3A19" w14:textId="77777777" w:rsidR="00BA4C99" w:rsidRPr="00B20284" w:rsidRDefault="00BA4C99" w:rsidP="00297F3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657DB496" w14:textId="7939BB74" w:rsidR="00CC77D7" w:rsidRPr="00B20284" w:rsidRDefault="00BA4C99" w:rsidP="00297F38">
      <w:pPr>
        <w:ind w:firstLineChars="200" w:firstLine="44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4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 xml:space="preserve">　5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A4C9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6</w:t>
      </w:r>
      <w:r>
        <w:rPr>
          <w:rFonts w:asciiTheme="majorEastAsia" w:eastAsiaTheme="majorEastAsia" w:hAnsiTheme="majorEastAsia" w:hint="eastAsia"/>
          <w:sz w:val="22"/>
          <w:u w:val="single"/>
        </w:rPr>
        <w:t>.</w:t>
      </w:r>
      <w:r w:rsidRPr="00FB72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  <w:r w:rsidRPr="00BA4C99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57DB499" w14:textId="77777777" w:rsidR="00722F59" w:rsidRPr="00CE7C44" w:rsidRDefault="00722F59" w:rsidP="00297F38">
      <w:pPr>
        <w:jc w:val="left"/>
        <w:rPr>
          <w:rFonts w:asciiTheme="majorEastAsia" w:eastAsiaTheme="majorEastAsia" w:hAnsiTheme="majorEastAsia"/>
          <w:sz w:val="22"/>
        </w:rPr>
      </w:pPr>
    </w:p>
    <w:p w14:paraId="657DB49A" w14:textId="45E54879" w:rsidR="00CC77D7" w:rsidRPr="00FB722C" w:rsidRDefault="00CC77D7" w:rsidP="00297F38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FB722C">
        <w:rPr>
          <w:rFonts w:asciiTheme="majorEastAsia" w:eastAsiaTheme="majorEastAsia" w:hAnsiTheme="majorEastAsia" w:hint="eastAsia"/>
          <w:sz w:val="22"/>
        </w:rPr>
        <w:t>純増会員率賞および最高純増会員率賞（</w:t>
      </w:r>
      <w:r w:rsidR="00792D2A" w:rsidRPr="00FB722C">
        <w:rPr>
          <w:rFonts w:asciiTheme="majorEastAsia" w:eastAsiaTheme="majorEastAsia" w:hAnsiTheme="majorEastAsia" w:hint="eastAsia"/>
          <w:sz w:val="22"/>
        </w:rPr>
        <w:t>20</w:t>
      </w:r>
      <w:r w:rsidR="00147D45">
        <w:rPr>
          <w:rFonts w:asciiTheme="majorEastAsia" w:eastAsiaTheme="majorEastAsia" w:hAnsiTheme="majorEastAsia" w:hint="eastAsia"/>
          <w:sz w:val="22"/>
        </w:rPr>
        <w:t>2</w:t>
      </w:r>
      <w:r w:rsidR="00792D2A" w:rsidRPr="00FB722C">
        <w:rPr>
          <w:rFonts w:asciiTheme="majorEastAsia" w:eastAsiaTheme="majorEastAsia" w:hAnsiTheme="majorEastAsia" w:hint="eastAsia"/>
          <w:sz w:val="22"/>
        </w:rPr>
        <w:t>1</w:t>
      </w:r>
      <w:r w:rsidRPr="00FB722C">
        <w:rPr>
          <w:rFonts w:asciiTheme="majorEastAsia" w:eastAsiaTheme="majorEastAsia" w:hAnsiTheme="majorEastAsia" w:hint="eastAsia"/>
          <w:sz w:val="22"/>
        </w:rPr>
        <w:t>.</w:t>
      </w:r>
      <w:r w:rsidR="00CE7C44">
        <w:rPr>
          <w:rFonts w:asciiTheme="majorEastAsia" w:eastAsiaTheme="majorEastAsia" w:hAnsiTheme="majorEastAsia" w:hint="eastAsia"/>
          <w:sz w:val="22"/>
        </w:rPr>
        <w:t>2</w:t>
      </w:r>
      <w:r w:rsidRPr="00FB722C">
        <w:rPr>
          <w:rFonts w:asciiTheme="majorEastAsia" w:eastAsiaTheme="majorEastAsia" w:hAnsiTheme="majorEastAsia" w:hint="eastAsia"/>
          <w:sz w:val="22"/>
        </w:rPr>
        <w:t>.1～</w:t>
      </w:r>
      <w:r w:rsidR="00792D2A" w:rsidRPr="00FB722C">
        <w:rPr>
          <w:rFonts w:asciiTheme="majorEastAsia" w:eastAsiaTheme="majorEastAsia" w:hAnsiTheme="majorEastAsia" w:hint="eastAsia"/>
          <w:sz w:val="22"/>
        </w:rPr>
        <w:t>20</w:t>
      </w:r>
      <w:r w:rsidR="00CE7C44">
        <w:rPr>
          <w:rFonts w:asciiTheme="majorEastAsia" w:eastAsiaTheme="majorEastAsia" w:hAnsiTheme="majorEastAsia" w:hint="eastAsia"/>
          <w:sz w:val="22"/>
        </w:rPr>
        <w:t>2</w:t>
      </w:r>
      <w:r w:rsidR="00147D45">
        <w:rPr>
          <w:rFonts w:asciiTheme="majorEastAsia" w:eastAsiaTheme="majorEastAsia" w:hAnsiTheme="majorEastAsia" w:hint="eastAsia"/>
          <w:sz w:val="22"/>
        </w:rPr>
        <w:t>2</w:t>
      </w:r>
      <w:r w:rsidR="00792D2A" w:rsidRPr="00FB722C">
        <w:rPr>
          <w:rFonts w:asciiTheme="majorEastAsia" w:eastAsiaTheme="majorEastAsia" w:hAnsiTheme="majorEastAsia" w:hint="eastAsia"/>
          <w:sz w:val="22"/>
        </w:rPr>
        <w:t>.1.31</w:t>
      </w:r>
      <w:r w:rsidRPr="00FB722C">
        <w:rPr>
          <w:rFonts w:asciiTheme="majorEastAsia" w:eastAsiaTheme="majorEastAsia" w:hAnsiTheme="majorEastAsia" w:hint="eastAsia"/>
          <w:sz w:val="22"/>
        </w:rPr>
        <w:t>までの会員数が前年度より20%</w:t>
      </w:r>
      <w:r w:rsidR="006A40C7" w:rsidRPr="00FB722C">
        <w:rPr>
          <w:rFonts w:asciiTheme="majorEastAsia" w:eastAsiaTheme="majorEastAsia" w:hAnsiTheme="majorEastAsia" w:hint="eastAsia"/>
          <w:sz w:val="22"/>
        </w:rPr>
        <w:t>以上増</w:t>
      </w:r>
      <w:r w:rsidRPr="00FB722C">
        <w:rPr>
          <w:rFonts w:asciiTheme="majorEastAsia" w:eastAsiaTheme="majorEastAsia" w:hAnsiTheme="majorEastAsia" w:hint="eastAsia"/>
          <w:sz w:val="22"/>
        </w:rPr>
        <w:t>）</w:t>
      </w:r>
    </w:p>
    <w:p w14:paraId="657DB49B" w14:textId="605F7D53" w:rsidR="00CC77D7" w:rsidRPr="00CE7C44" w:rsidRDefault="00CC77D7" w:rsidP="00297F38">
      <w:pPr>
        <w:spacing w:line="360" w:lineRule="auto"/>
        <w:ind w:firstLineChars="100" w:firstLine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B20284">
        <w:rPr>
          <w:rFonts w:asciiTheme="majorEastAsia" w:eastAsiaTheme="majorEastAsia" w:hAnsiTheme="majorEastAsia" w:hint="eastAsia"/>
          <w:sz w:val="22"/>
        </w:rPr>
        <w:t xml:space="preserve">　</w:t>
      </w:r>
      <w:r w:rsidR="00CE7C44" w:rsidRPr="00CE7C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7C44">
        <w:rPr>
          <w:rFonts w:asciiTheme="majorEastAsia" w:eastAsiaTheme="majorEastAsia" w:hAnsiTheme="majorEastAsia" w:hint="eastAsia"/>
          <w:sz w:val="22"/>
          <w:u w:val="single"/>
        </w:rPr>
        <w:t>今年度（</w:t>
      </w:r>
      <w:r w:rsidR="00A617A2" w:rsidRPr="00CE7C44">
        <w:rPr>
          <w:rFonts w:asciiTheme="majorEastAsia" w:eastAsiaTheme="majorEastAsia" w:hAnsiTheme="majorEastAsia" w:hint="eastAsia"/>
          <w:sz w:val="22"/>
          <w:u w:val="single"/>
        </w:rPr>
        <w:t>20</w:t>
      </w:r>
      <w:r w:rsidR="00CE7C44" w:rsidRPr="00CE7C44">
        <w:rPr>
          <w:rFonts w:asciiTheme="majorEastAsia" w:eastAsiaTheme="majorEastAsia" w:hAnsiTheme="majorEastAsia" w:hint="eastAsia"/>
          <w:sz w:val="22"/>
          <w:u w:val="single"/>
        </w:rPr>
        <w:t>2</w:t>
      </w:r>
      <w:r w:rsidR="00176C6A">
        <w:rPr>
          <w:rFonts w:asciiTheme="majorEastAsia" w:eastAsiaTheme="majorEastAsia" w:hAnsiTheme="majorEastAsia" w:hint="eastAsia"/>
          <w:sz w:val="22"/>
          <w:u w:val="single"/>
        </w:rPr>
        <w:t>2</w:t>
      </w:r>
      <w:r w:rsidR="00A617A2" w:rsidRPr="00CE7C44">
        <w:rPr>
          <w:rFonts w:asciiTheme="majorEastAsia" w:eastAsiaTheme="majorEastAsia" w:hAnsiTheme="majorEastAsia" w:hint="eastAsia"/>
          <w:sz w:val="22"/>
          <w:u w:val="single"/>
        </w:rPr>
        <w:t>.1</w:t>
      </w:r>
      <w:r w:rsidRPr="00CE7C44">
        <w:rPr>
          <w:rFonts w:asciiTheme="majorEastAsia" w:eastAsiaTheme="majorEastAsia" w:hAnsiTheme="majorEastAsia" w:hint="eastAsia"/>
          <w:sz w:val="22"/>
          <w:u w:val="single"/>
        </w:rPr>
        <w:t>.</w:t>
      </w:r>
      <w:r w:rsidR="00A617A2" w:rsidRPr="00CE7C44">
        <w:rPr>
          <w:rFonts w:asciiTheme="majorEastAsia" w:eastAsiaTheme="majorEastAsia" w:hAnsiTheme="majorEastAsia" w:hint="eastAsia"/>
          <w:sz w:val="22"/>
          <w:u w:val="single"/>
        </w:rPr>
        <w:t>3</w:t>
      </w:r>
      <w:r w:rsidRPr="00CE7C44">
        <w:rPr>
          <w:rFonts w:asciiTheme="majorEastAsia" w:eastAsiaTheme="majorEastAsia" w:hAnsiTheme="majorEastAsia" w:hint="eastAsia"/>
          <w:sz w:val="22"/>
          <w:u w:val="single"/>
        </w:rPr>
        <w:t>1現在）会員数　　　　　名</w:t>
      </w:r>
    </w:p>
    <w:p w14:paraId="657DB49C" w14:textId="4658E343" w:rsidR="00722F59" w:rsidRPr="00CE7C44" w:rsidRDefault="00CC77D7" w:rsidP="00297F38">
      <w:pPr>
        <w:spacing w:line="360" w:lineRule="auto"/>
        <w:ind w:firstLineChars="100" w:firstLine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E7C44">
        <w:rPr>
          <w:rFonts w:asciiTheme="majorEastAsia" w:eastAsiaTheme="majorEastAsia" w:hAnsiTheme="majorEastAsia" w:hint="eastAsia"/>
          <w:sz w:val="22"/>
        </w:rPr>
        <w:t xml:space="preserve">　</w:t>
      </w:r>
      <w:r w:rsidR="00CE7C44" w:rsidRPr="00CE7C44">
        <w:rPr>
          <w:rFonts w:asciiTheme="majorEastAsia" w:eastAsiaTheme="majorEastAsia" w:hAnsiTheme="majorEastAsia" w:hint="eastAsia"/>
          <w:sz w:val="22"/>
        </w:rPr>
        <w:t xml:space="preserve">　</w:t>
      </w:r>
      <w:r w:rsidRPr="00CE7C44">
        <w:rPr>
          <w:rFonts w:asciiTheme="majorEastAsia" w:eastAsiaTheme="majorEastAsia" w:hAnsiTheme="majorEastAsia" w:hint="eastAsia"/>
          <w:sz w:val="22"/>
          <w:u w:val="single"/>
        </w:rPr>
        <w:t>昨年度（</w:t>
      </w:r>
      <w:r w:rsidR="00A617A2" w:rsidRPr="00CE7C44">
        <w:rPr>
          <w:rFonts w:asciiTheme="majorEastAsia" w:eastAsiaTheme="majorEastAsia" w:hAnsiTheme="majorEastAsia" w:hint="eastAsia"/>
          <w:sz w:val="22"/>
          <w:u w:val="single"/>
        </w:rPr>
        <w:t>20</w:t>
      </w:r>
      <w:r w:rsidR="00147D45">
        <w:rPr>
          <w:rFonts w:asciiTheme="majorEastAsia" w:eastAsiaTheme="majorEastAsia" w:hAnsiTheme="majorEastAsia" w:hint="eastAsia"/>
          <w:sz w:val="22"/>
          <w:u w:val="single"/>
        </w:rPr>
        <w:t>2</w:t>
      </w:r>
      <w:r w:rsidR="00176C6A">
        <w:rPr>
          <w:rFonts w:asciiTheme="majorEastAsia" w:eastAsiaTheme="majorEastAsia" w:hAnsiTheme="majorEastAsia" w:hint="eastAsia"/>
          <w:sz w:val="22"/>
          <w:u w:val="single"/>
        </w:rPr>
        <w:t>1</w:t>
      </w:r>
      <w:r w:rsidR="00A617A2" w:rsidRPr="00CE7C44">
        <w:rPr>
          <w:rFonts w:asciiTheme="majorEastAsia" w:eastAsiaTheme="majorEastAsia" w:hAnsiTheme="majorEastAsia" w:hint="eastAsia"/>
          <w:sz w:val="22"/>
          <w:u w:val="single"/>
        </w:rPr>
        <w:t>.</w:t>
      </w:r>
      <w:r w:rsidR="00CE7C44" w:rsidRPr="00CE7C44">
        <w:rPr>
          <w:rFonts w:asciiTheme="majorEastAsia" w:eastAsiaTheme="majorEastAsia" w:hAnsiTheme="majorEastAsia" w:hint="eastAsia"/>
          <w:sz w:val="22"/>
          <w:u w:val="single"/>
        </w:rPr>
        <w:t>1</w:t>
      </w:r>
      <w:r w:rsidR="00A617A2" w:rsidRPr="00CE7C44">
        <w:rPr>
          <w:rFonts w:asciiTheme="majorEastAsia" w:eastAsiaTheme="majorEastAsia" w:hAnsiTheme="majorEastAsia" w:hint="eastAsia"/>
          <w:sz w:val="22"/>
          <w:u w:val="single"/>
        </w:rPr>
        <w:t>.</w:t>
      </w:r>
      <w:r w:rsidR="00CE7C44" w:rsidRPr="00CE7C44">
        <w:rPr>
          <w:rFonts w:asciiTheme="majorEastAsia" w:eastAsiaTheme="majorEastAsia" w:hAnsiTheme="majorEastAsia" w:hint="eastAsia"/>
          <w:sz w:val="22"/>
          <w:u w:val="single"/>
        </w:rPr>
        <w:t>3</w:t>
      </w:r>
      <w:r w:rsidR="00792D2A" w:rsidRPr="00CE7C44">
        <w:rPr>
          <w:rFonts w:asciiTheme="majorEastAsia" w:eastAsiaTheme="majorEastAsia" w:hAnsiTheme="majorEastAsia" w:hint="eastAsia"/>
          <w:sz w:val="22"/>
          <w:u w:val="single"/>
        </w:rPr>
        <w:t>1</w:t>
      </w:r>
      <w:r w:rsidRPr="00CE7C44">
        <w:rPr>
          <w:rFonts w:asciiTheme="majorEastAsia" w:eastAsiaTheme="majorEastAsia" w:hAnsiTheme="majorEastAsia" w:hint="eastAsia"/>
          <w:sz w:val="22"/>
          <w:u w:val="single"/>
        </w:rPr>
        <w:t>現在）会員数</w:t>
      </w:r>
      <w:r w:rsidR="00A617A2" w:rsidRPr="00CE7C4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E7C44">
        <w:rPr>
          <w:rFonts w:asciiTheme="majorEastAsia" w:eastAsiaTheme="majorEastAsia" w:hAnsiTheme="majorEastAsia" w:hint="eastAsia"/>
          <w:sz w:val="22"/>
          <w:u w:val="single"/>
        </w:rPr>
        <w:t xml:space="preserve">　　　　名</w:t>
      </w:r>
    </w:p>
    <w:p w14:paraId="657DB49D" w14:textId="77777777" w:rsidR="00B20284" w:rsidRPr="00CE7C44" w:rsidRDefault="00B20284" w:rsidP="00297F38">
      <w:pPr>
        <w:jc w:val="left"/>
        <w:rPr>
          <w:rFonts w:asciiTheme="majorEastAsia" w:eastAsiaTheme="majorEastAsia" w:hAnsiTheme="majorEastAsia"/>
          <w:sz w:val="22"/>
        </w:rPr>
      </w:pPr>
    </w:p>
    <w:p w14:paraId="657DB49E" w14:textId="421A7532" w:rsidR="00B20284" w:rsidRPr="00FB722C" w:rsidRDefault="00B20284" w:rsidP="00297F38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FB722C">
        <w:rPr>
          <w:rFonts w:asciiTheme="majorEastAsia" w:eastAsiaTheme="majorEastAsia" w:hAnsiTheme="majorEastAsia" w:hint="eastAsia"/>
          <w:sz w:val="22"/>
        </w:rPr>
        <w:t>女性会員</w:t>
      </w:r>
      <w:r w:rsidR="00CE7C44">
        <w:rPr>
          <w:rFonts w:asciiTheme="majorEastAsia" w:eastAsiaTheme="majorEastAsia" w:hAnsiTheme="majorEastAsia" w:hint="eastAsia"/>
          <w:sz w:val="22"/>
        </w:rPr>
        <w:t>２</w:t>
      </w:r>
      <w:r w:rsidRPr="00FB722C">
        <w:rPr>
          <w:rFonts w:asciiTheme="majorEastAsia" w:eastAsiaTheme="majorEastAsia" w:hAnsiTheme="majorEastAsia" w:hint="eastAsia"/>
          <w:sz w:val="22"/>
        </w:rPr>
        <w:t>名以上増強したクラブ</w:t>
      </w:r>
      <w:r w:rsidR="00A617A2" w:rsidRPr="00FB722C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617A2" w:rsidRPr="00FB72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名</w:t>
      </w:r>
    </w:p>
    <w:p w14:paraId="657DB49F" w14:textId="77777777" w:rsidR="00A617A2" w:rsidRPr="00792D2A" w:rsidRDefault="00A617A2" w:rsidP="00297F38">
      <w:pPr>
        <w:pStyle w:val="a4"/>
        <w:ind w:leftChars="0" w:left="357"/>
        <w:jc w:val="left"/>
        <w:rPr>
          <w:rFonts w:asciiTheme="majorEastAsia" w:eastAsiaTheme="majorEastAsia" w:hAnsiTheme="majorEastAsia"/>
          <w:sz w:val="22"/>
        </w:rPr>
      </w:pPr>
    </w:p>
    <w:p w14:paraId="657DB4A0" w14:textId="085EEBD9" w:rsidR="00B20284" w:rsidRDefault="00274854" w:rsidP="00297F3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ins w:id="0" w:author="RID.2520 ガバナー事務所（仙台）" w:date="2021-12-10T10:15:00Z">
        <w:r w:rsidRPr="00FB722C">
          <w:rPr>
            <w:rFonts w:asciiTheme="majorEastAsia" w:eastAsiaTheme="majorEastAsia" w:hAnsiTheme="majorEastAsia" w:hint="eastAsia"/>
            <w:sz w:val="22"/>
          </w:rPr>
          <w:t>女性</w:t>
        </w:r>
      </w:ins>
      <w:r w:rsidR="00B20284" w:rsidRPr="00B20284">
        <w:rPr>
          <w:rFonts w:asciiTheme="majorEastAsia" w:eastAsiaTheme="majorEastAsia" w:hAnsiTheme="majorEastAsia" w:hint="eastAsia"/>
          <w:sz w:val="22"/>
        </w:rPr>
        <w:t>新入会員名</w:t>
      </w:r>
      <w:r w:rsidR="00AF5F9C">
        <w:rPr>
          <w:rFonts w:asciiTheme="majorEastAsia" w:eastAsiaTheme="majorEastAsia" w:hAnsiTheme="majorEastAsia" w:hint="eastAsia"/>
          <w:sz w:val="22"/>
        </w:rPr>
        <w:t>（お名前にはフリガナをお願いします）</w:t>
      </w:r>
    </w:p>
    <w:p w14:paraId="3C8AA518" w14:textId="77777777" w:rsidR="00BA4C99" w:rsidRPr="00B20284" w:rsidRDefault="00BA4C99" w:rsidP="00297F3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657DB4A5" w14:textId="2860862C" w:rsidR="00B20284" w:rsidRDefault="00B20284" w:rsidP="00297F38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1．　　　　　　　　</w:t>
      </w:r>
      <w:r w:rsidR="00CE7C44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BA4C99">
        <w:rPr>
          <w:rFonts w:asciiTheme="majorEastAsia" w:eastAsiaTheme="majorEastAsia" w:hAnsiTheme="majorEastAsia" w:hint="eastAsia"/>
          <w:sz w:val="22"/>
        </w:rPr>
        <w:t xml:space="preserve">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2．　　　　　　　　　　</w:t>
      </w:r>
      <w:r w:rsidR="00BA4C99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A4C99">
        <w:rPr>
          <w:rFonts w:asciiTheme="majorEastAsia" w:eastAsiaTheme="majorEastAsia" w:hAnsiTheme="majorEastAsia" w:hint="eastAsia"/>
          <w:sz w:val="22"/>
        </w:rPr>
        <w:t xml:space="preserve">　</w:t>
      </w:r>
      <w:r w:rsidR="00CE7C44">
        <w:rPr>
          <w:rFonts w:asciiTheme="majorEastAsia" w:eastAsiaTheme="majorEastAsia" w:hAnsiTheme="majorEastAsia" w:hint="eastAsia"/>
          <w:sz w:val="22"/>
          <w:u w:val="single"/>
        </w:rPr>
        <w:t>3.</w:t>
      </w:r>
      <w:r w:rsidRPr="00FB72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  <w:r w:rsidRPr="00BA4C99">
        <w:rPr>
          <w:rFonts w:asciiTheme="majorEastAsia" w:eastAsiaTheme="majorEastAsia" w:hAnsiTheme="majorEastAsia" w:hint="eastAsia"/>
          <w:sz w:val="22"/>
        </w:rPr>
        <w:t xml:space="preserve">　</w:t>
      </w:r>
      <w:r w:rsidRPr="00FB722C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FB722C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14:paraId="059DF465" w14:textId="77777777" w:rsidR="00BA4C99" w:rsidRPr="00CE7C44" w:rsidRDefault="00BA4C99" w:rsidP="00297F38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</w:p>
    <w:p w14:paraId="657DB4A6" w14:textId="77777777" w:rsidR="006A40C7" w:rsidRPr="00FB722C" w:rsidRDefault="00FB722C" w:rsidP="00297F38">
      <w:pPr>
        <w:jc w:val="left"/>
        <w:rPr>
          <w:rFonts w:asciiTheme="majorEastAsia" w:eastAsiaTheme="majorEastAsia" w:hAnsiTheme="majorEastAsia"/>
          <w:sz w:val="22"/>
        </w:rPr>
      </w:pPr>
      <w:r w:rsidRPr="00FB722C">
        <w:rPr>
          <w:rFonts w:asciiTheme="majorEastAsia" w:eastAsiaTheme="majorEastAsia" w:hAnsiTheme="majorEastAsia" w:hint="eastAsia"/>
          <w:b/>
          <w:sz w:val="22"/>
        </w:rPr>
        <w:t xml:space="preserve">d. </w:t>
      </w:r>
      <w:r w:rsidR="00B20284" w:rsidRPr="00FB722C">
        <w:rPr>
          <w:rFonts w:asciiTheme="majorEastAsia" w:eastAsiaTheme="majorEastAsia" w:hAnsiTheme="majorEastAsia" w:hint="eastAsia"/>
          <w:sz w:val="22"/>
        </w:rPr>
        <w:t>新入会員3名以上増強した会員</w:t>
      </w:r>
      <w:r w:rsidR="00A617A2" w:rsidRPr="00FB722C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617A2" w:rsidRPr="00FB722C">
        <w:rPr>
          <w:rFonts w:asciiTheme="majorEastAsia" w:eastAsiaTheme="majorEastAsia" w:hAnsiTheme="majorEastAsia" w:hint="eastAsia"/>
          <w:sz w:val="22"/>
          <w:u w:val="single"/>
        </w:rPr>
        <w:t>会員名　　　　　　　　　　　　（増強人数　　　　　　名）</w:t>
      </w:r>
    </w:p>
    <w:p w14:paraId="657DB4A7" w14:textId="77777777" w:rsidR="00A617A2" w:rsidRDefault="006C6E15" w:rsidP="00297F38">
      <w:pPr>
        <w:pStyle w:val="a4"/>
        <w:ind w:leftChars="0" w:left="3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＊3名以上増強した会員が複数名いる場合、コピーするか別紙にご記入ください。</w:t>
      </w:r>
    </w:p>
    <w:p w14:paraId="6332209F" w14:textId="77777777" w:rsidR="000133E7" w:rsidRDefault="000133E7" w:rsidP="00297F38">
      <w:pPr>
        <w:jc w:val="left"/>
        <w:rPr>
          <w:rFonts w:asciiTheme="majorEastAsia" w:eastAsiaTheme="majorEastAsia" w:hAnsiTheme="majorEastAsia"/>
          <w:sz w:val="22"/>
        </w:rPr>
      </w:pPr>
    </w:p>
    <w:p w14:paraId="657DB4A8" w14:textId="1DD4FB91" w:rsidR="00B20284" w:rsidRPr="00A617A2" w:rsidRDefault="00B20284" w:rsidP="00297F3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617A2">
        <w:rPr>
          <w:rFonts w:asciiTheme="majorEastAsia" w:eastAsiaTheme="majorEastAsia" w:hAnsiTheme="majorEastAsia" w:hint="eastAsia"/>
          <w:sz w:val="22"/>
        </w:rPr>
        <w:t>新入会員名</w:t>
      </w:r>
      <w:r w:rsidR="00AF5F9C">
        <w:rPr>
          <w:rFonts w:asciiTheme="majorEastAsia" w:eastAsiaTheme="majorEastAsia" w:hAnsiTheme="majorEastAsia" w:hint="eastAsia"/>
          <w:sz w:val="22"/>
        </w:rPr>
        <w:t>（お名前にはフリガナをお願いします）</w:t>
      </w:r>
    </w:p>
    <w:p w14:paraId="657DB4A9" w14:textId="77777777" w:rsidR="006A40C7" w:rsidRPr="00B20284" w:rsidRDefault="006A40C7" w:rsidP="00297F38">
      <w:pPr>
        <w:jc w:val="left"/>
        <w:rPr>
          <w:rFonts w:asciiTheme="majorEastAsia" w:eastAsiaTheme="majorEastAsia" w:hAnsiTheme="majorEastAsia"/>
          <w:sz w:val="22"/>
        </w:rPr>
      </w:pPr>
    </w:p>
    <w:p w14:paraId="657DB4AA" w14:textId="225E105E" w:rsidR="00B20284" w:rsidRPr="00B20284" w:rsidRDefault="00B20284" w:rsidP="00297F38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1．　　　　　　　　　　　　　　　　　　　</w:t>
      </w:r>
      <w:r w:rsidRPr="00B2028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2．　　　　　　　　　　　　　　　　　　</w:t>
      </w:r>
    </w:p>
    <w:p w14:paraId="657DB4AB" w14:textId="77777777" w:rsidR="00B20284" w:rsidRPr="00B20284" w:rsidRDefault="00B20284" w:rsidP="00297F38">
      <w:pPr>
        <w:jc w:val="left"/>
        <w:rPr>
          <w:rFonts w:asciiTheme="majorEastAsia" w:eastAsiaTheme="majorEastAsia" w:hAnsiTheme="majorEastAsia"/>
          <w:sz w:val="22"/>
        </w:rPr>
      </w:pPr>
    </w:p>
    <w:p w14:paraId="657DB4AC" w14:textId="509904A9" w:rsidR="00B20284" w:rsidRDefault="00B20284" w:rsidP="00297F38">
      <w:pPr>
        <w:ind w:firstLineChars="200" w:firstLine="4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3．　　　　　　　　　　　　　　　　　　　</w:t>
      </w:r>
      <w:r w:rsidRPr="00B2028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4．　　　　　　　　　　　　　　　　　　</w:t>
      </w:r>
    </w:p>
    <w:p w14:paraId="657DB4AE" w14:textId="0193314B" w:rsidR="00B20284" w:rsidRDefault="006C6E15" w:rsidP="00297F3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6D6B230" w14:textId="4A49902B" w:rsidR="00AF5F9C" w:rsidRPr="00297F38" w:rsidRDefault="00AF5F9C" w:rsidP="00297F3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97F38">
        <w:rPr>
          <w:rFonts w:asciiTheme="majorEastAsia" w:eastAsiaTheme="majorEastAsia" w:hAnsiTheme="majorEastAsia" w:hint="eastAsia"/>
          <w:sz w:val="24"/>
          <w:szCs w:val="24"/>
        </w:rPr>
        <w:t>２．ＲＬＩ研修参加についての表彰</w:t>
      </w:r>
    </w:p>
    <w:p w14:paraId="1735CA06" w14:textId="265EE0A3" w:rsidR="00AF5F9C" w:rsidRPr="003A648E" w:rsidRDefault="00AF5F9C" w:rsidP="0089212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A648E">
        <w:rPr>
          <w:rFonts w:asciiTheme="majorEastAsia" w:eastAsiaTheme="majorEastAsia" w:hAnsiTheme="majorEastAsia" w:hint="eastAsia"/>
          <w:sz w:val="24"/>
          <w:szCs w:val="24"/>
        </w:rPr>
        <w:t>・クラブ会員数（20</w:t>
      </w:r>
      <w:r w:rsidR="00147D45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3A648E">
        <w:rPr>
          <w:rFonts w:asciiTheme="majorEastAsia" w:eastAsiaTheme="majorEastAsia" w:hAnsiTheme="majorEastAsia" w:hint="eastAsia"/>
          <w:sz w:val="24"/>
          <w:szCs w:val="24"/>
        </w:rPr>
        <w:t>.7.1現在）</w:t>
      </w:r>
      <w:r w:rsidR="003A648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3A648E">
        <w:rPr>
          <w:rFonts w:asciiTheme="majorEastAsia" w:eastAsiaTheme="majorEastAsia" w:hAnsiTheme="majorEastAsia" w:hint="eastAsia"/>
          <w:sz w:val="24"/>
          <w:szCs w:val="24"/>
        </w:rPr>
        <w:t xml:space="preserve">　　　名</w:t>
      </w:r>
    </w:p>
    <w:p w14:paraId="7AA35B7B" w14:textId="34216136" w:rsidR="00BA4C99" w:rsidRPr="003A648E" w:rsidRDefault="00AF5F9C" w:rsidP="0089212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A648E">
        <w:rPr>
          <w:rFonts w:asciiTheme="majorEastAsia" w:eastAsiaTheme="majorEastAsia" w:hAnsiTheme="majorEastAsia" w:hint="eastAsia"/>
          <w:sz w:val="24"/>
          <w:szCs w:val="24"/>
        </w:rPr>
        <w:t xml:space="preserve">　・ＲＬＩ研修</w:t>
      </w:r>
      <w:r w:rsidR="00892128" w:rsidRPr="003A64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A648E" w:rsidRPr="003A648E">
        <w:rPr>
          <w:rFonts w:asciiTheme="majorEastAsia" w:eastAsiaTheme="majorEastAsia" w:hAnsiTheme="majorEastAsia" w:hint="eastAsia"/>
          <w:sz w:val="24"/>
          <w:szCs w:val="24"/>
        </w:rPr>
        <w:t xml:space="preserve"> パートⅠ</w:t>
      </w:r>
      <w:r w:rsidR="00147D45">
        <w:rPr>
          <w:rFonts w:asciiTheme="majorEastAsia" w:eastAsiaTheme="majorEastAsia" w:hAnsiTheme="majorEastAsia" w:hint="eastAsia"/>
          <w:sz w:val="24"/>
          <w:szCs w:val="24"/>
        </w:rPr>
        <w:t>9/4</w:t>
      </w:r>
      <w:r w:rsidRPr="003A648E">
        <w:rPr>
          <w:rFonts w:asciiTheme="majorEastAsia" w:eastAsiaTheme="majorEastAsia" w:hAnsiTheme="majorEastAsia" w:hint="eastAsia"/>
          <w:sz w:val="24"/>
          <w:szCs w:val="24"/>
        </w:rPr>
        <w:t>出席数</w:t>
      </w:r>
      <w:r w:rsidR="004D30EC" w:rsidRPr="003A648E">
        <w:rPr>
          <w:rFonts w:asciiTheme="majorEastAsia" w:eastAsiaTheme="majorEastAsia" w:hAnsiTheme="majorEastAsia" w:hint="eastAsia"/>
          <w:sz w:val="24"/>
          <w:szCs w:val="24"/>
        </w:rPr>
        <w:t xml:space="preserve">　　　名　　　</w:t>
      </w:r>
      <w:r w:rsidR="003A648E" w:rsidRPr="003A648E">
        <w:rPr>
          <w:rFonts w:asciiTheme="majorEastAsia" w:eastAsiaTheme="majorEastAsia" w:hAnsiTheme="majorEastAsia" w:hint="eastAsia"/>
          <w:sz w:val="24"/>
          <w:szCs w:val="24"/>
        </w:rPr>
        <w:t>パートⅡ</w:t>
      </w:r>
      <w:r w:rsidR="00892128" w:rsidRPr="003A648E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892128" w:rsidRPr="003A648E">
        <w:rPr>
          <w:rFonts w:asciiTheme="majorEastAsia" w:eastAsiaTheme="majorEastAsia" w:hAnsiTheme="majorEastAsia"/>
          <w:sz w:val="24"/>
          <w:szCs w:val="24"/>
        </w:rPr>
        <w:t>1</w:t>
      </w:r>
      <w:r w:rsidR="00892128" w:rsidRPr="003A648E">
        <w:rPr>
          <w:rFonts w:asciiTheme="majorEastAsia" w:eastAsiaTheme="majorEastAsia" w:hAnsiTheme="majorEastAsia" w:hint="eastAsia"/>
          <w:sz w:val="24"/>
          <w:szCs w:val="24"/>
        </w:rPr>
        <w:t>/</w:t>
      </w:r>
      <w:r w:rsidR="00147D45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892128" w:rsidRPr="003A648E">
        <w:rPr>
          <w:rFonts w:asciiTheme="majorEastAsia" w:eastAsiaTheme="majorEastAsia" w:hAnsiTheme="majorEastAsia" w:hint="eastAsia"/>
          <w:sz w:val="24"/>
          <w:szCs w:val="24"/>
        </w:rPr>
        <w:t>出席数　　　名</w:t>
      </w:r>
    </w:p>
    <w:p w14:paraId="14B98DA4" w14:textId="622EAFF6" w:rsidR="00892128" w:rsidRPr="00892128" w:rsidRDefault="00892128" w:rsidP="00892128">
      <w:pPr>
        <w:jc w:val="left"/>
        <w:rPr>
          <w:rFonts w:asciiTheme="majorEastAsia" w:eastAsiaTheme="majorEastAsia" w:hAnsiTheme="majorEastAsia"/>
          <w:sz w:val="22"/>
        </w:rPr>
      </w:pPr>
      <w:r w:rsidRPr="003A648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　</w:t>
      </w:r>
      <w:r w:rsidR="003A648E" w:rsidRPr="003A648E">
        <w:rPr>
          <w:rFonts w:asciiTheme="majorEastAsia" w:eastAsiaTheme="majorEastAsia" w:hAnsiTheme="majorEastAsia" w:hint="eastAsia"/>
          <w:sz w:val="24"/>
          <w:szCs w:val="24"/>
        </w:rPr>
        <w:t>パートⅢ</w:t>
      </w:r>
      <w:r w:rsidR="00147D45">
        <w:rPr>
          <w:rFonts w:asciiTheme="majorEastAsia" w:eastAsiaTheme="majorEastAsia" w:hAnsiTheme="majorEastAsia" w:hint="eastAsia"/>
          <w:sz w:val="24"/>
          <w:szCs w:val="24"/>
        </w:rPr>
        <w:t>3/5</w:t>
      </w:r>
      <w:r w:rsidRPr="003A648E">
        <w:rPr>
          <w:rFonts w:asciiTheme="majorEastAsia" w:eastAsiaTheme="majorEastAsia" w:hAnsiTheme="majorEastAsia" w:hint="eastAsia"/>
          <w:sz w:val="24"/>
          <w:szCs w:val="24"/>
        </w:rPr>
        <w:t xml:space="preserve">出席数　　　名　　　</w:t>
      </w:r>
      <w:r>
        <w:rPr>
          <w:rFonts w:asciiTheme="majorEastAsia" w:eastAsiaTheme="majorEastAsia" w:hAnsiTheme="majorEastAsia" w:hint="eastAsia"/>
          <w:sz w:val="22"/>
        </w:rPr>
        <w:t>＊出席数には</w:t>
      </w:r>
      <w:r w:rsidR="00176C6A">
        <w:rPr>
          <w:rFonts w:asciiTheme="majorEastAsia" w:eastAsiaTheme="majorEastAsia" w:hAnsiTheme="majorEastAsia" w:hint="eastAsia"/>
          <w:sz w:val="22"/>
        </w:rPr>
        <w:t>ディスカッションリーダー</w:t>
      </w:r>
      <w:r>
        <w:rPr>
          <w:rFonts w:asciiTheme="majorEastAsia" w:eastAsiaTheme="majorEastAsia" w:hAnsiTheme="majorEastAsia" w:hint="eastAsia"/>
          <w:sz w:val="22"/>
        </w:rPr>
        <w:t>も含む</w:t>
      </w:r>
    </w:p>
    <w:sectPr w:rsidR="00892128" w:rsidRPr="00892128" w:rsidSect="00022C6B">
      <w:headerReference w:type="default" r:id="rId8"/>
      <w:footerReference w:type="default" r:id="rId9"/>
      <w:pgSz w:w="11906" w:h="16838"/>
      <w:pgMar w:top="851" w:right="720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F16C" w14:textId="77777777" w:rsidR="00B61962" w:rsidRDefault="00B61962" w:rsidP="007C661D">
      <w:r>
        <w:separator/>
      </w:r>
    </w:p>
  </w:endnote>
  <w:endnote w:type="continuationSeparator" w:id="0">
    <w:p w14:paraId="7F7A0EB5" w14:textId="77777777" w:rsidR="00B61962" w:rsidRDefault="00B61962" w:rsidP="007C661D">
      <w:r>
        <w:continuationSeparator/>
      </w:r>
    </w:p>
  </w:endnote>
  <w:endnote w:type="continuationNotice" w:id="1">
    <w:p w14:paraId="3EFF7381" w14:textId="77777777" w:rsidR="0092404D" w:rsidRDefault="00924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DE6A" w14:textId="3CC4AE93" w:rsidR="007C661D" w:rsidRPr="00EB63A6" w:rsidRDefault="007C661D" w:rsidP="007C661D">
    <w:pPr>
      <w:pStyle w:val="a7"/>
      <w:jc w:val="center"/>
      <w:rPr>
        <w:rFonts w:ascii="ＭＳ Ｐ明朝" w:eastAsia="ＭＳ Ｐ明朝" w:hAnsi="ＭＳ Ｐ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3E35" w14:textId="77777777" w:rsidR="00B61962" w:rsidRDefault="00B61962" w:rsidP="007C661D">
      <w:r>
        <w:separator/>
      </w:r>
    </w:p>
  </w:footnote>
  <w:footnote w:type="continuationSeparator" w:id="0">
    <w:p w14:paraId="007DA802" w14:textId="77777777" w:rsidR="00B61962" w:rsidRDefault="00B61962" w:rsidP="007C661D">
      <w:r>
        <w:continuationSeparator/>
      </w:r>
    </w:p>
  </w:footnote>
  <w:footnote w:type="continuationNotice" w:id="1">
    <w:p w14:paraId="01EA0277" w14:textId="77777777" w:rsidR="0092404D" w:rsidRDefault="00924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DC80" w14:textId="77777777" w:rsidR="0092404D" w:rsidRDefault="009240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2A3"/>
    <w:multiLevelType w:val="hybridMultilevel"/>
    <w:tmpl w:val="BDB8E568"/>
    <w:lvl w:ilvl="0" w:tplc="65001DBA">
      <w:start w:val="5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677DBC"/>
    <w:multiLevelType w:val="hybridMultilevel"/>
    <w:tmpl w:val="7B9455C4"/>
    <w:lvl w:ilvl="0" w:tplc="9830E2A6">
      <w:start w:val="3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3A0C1F"/>
    <w:multiLevelType w:val="hybridMultilevel"/>
    <w:tmpl w:val="73E0F5AA"/>
    <w:lvl w:ilvl="0" w:tplc="D05CD33E">
      <w:start w:val="1"/>
      <w:numFmt w:val="lowerLetter"/>
      <w:lvlText w:val="%1.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20612"/>
    <w:multiLevelType w:val="hybridMultilevel"/>
    <w:tmpl w:val="2526968C"/>
    <w:lvl w:ilvl="0" w:tplc="9C10A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F59"/>
    <w:rsid w:val="000133E7"/>
    <w:rsid w:val="00022C6B"/>
    <w:rsid w:val="00147D45"/>
    <w:rsid w:val="00176C6A"/>
    <w:rsid w:val="00274854"/>
    <w:rsid w:val="00297F38"/>
    <w:rsid w:val="0037280B"/>
    <w:rsid w:val="003A648E"/>
    <w:rsid w:val="004D30EC"/>
    <w:rsid w:val="006A40C7"/>
    <w:rsid w:val="006C6E15"/>
    <w:rsid w:val="00722F59"/>
    <w:rsid w:val="00743581"/>
    <w:rsid w:val="00792D2A"/>
    <w:rsid w:val="007C661D"/>
    <w:rsid w:val="00820152"/>
    <w:rsid w:val="00892128"/>
    <w:rsid w:val="0092404D"/>
    <w:rsid w:val="00A37153"/>
    <w:rsid w:val="00A617A2"/>
    <w:rsid w:val="00AF5F9C"/>
    <w:rsid w:val="00B20284"/>
    <w:rsid w:val="00B61962"/>
    <w:rsid w:val="00B87DF1"/>
    <w:rsid w:val="00BA4C99"/>
    <w:rsid w:val="00BC1121"/>
    <w:rsid w:val="00CC77D7"/>
    <w:rsid w:val="00CE7C44"/>
    <w:rsid w:val="00D851FF"/>
    <w:rsid w:val="00E27F02"/>
    <w:rsid w:val="00EB63A6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7DB47D"/>
  <w15:docId w15:val="{5688BB4B-8811-430E-83DE-C8F4DEA9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D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6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61D"/>
  </w:style>
  <w:style w:type="paragraph" w:styleId="a7">
    <w:name w:val="footer"/>
    <w:basedOn w:val="a"/>
    <w:link w:val="a8"/>
    <w:uiPriority w:val="99"/>
    <w:unhideWhenUsed/>
    <w:rsid w:val="007C6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61D"/>
  </w:style>
  <w:style w:type="paragraph" w:styleId="a9">
    <w:name w:val="Balloon Text"/>
    <w:basedOn w:val="a"/>
    <w:link w:val="aa"/>
    <w:uiPriority w:val="99"/>
    <w:semiHidden/>
    <w:unhideWhenUsed/>
    <w:rsid w:val="00BA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4C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2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CF45-ED14-4A23-81F1-2B1ED6F7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RID.2520 ガバナー事務所（仙台）</cp:lastModifiedBy>
  <cp:revision>23</cp:revision>
  <cp:lastPrinted>2020-01-08T00:40:00Z</cp:lastPrinted>
  <dcterms:created xsi:type="dcterms:W3CDTF">2013-12-13T07:30:00Z</dcterms:created>
  <dcterms:modified xsi:type="dcterms:W3CDTF">2021-12-10T01:16:00Z</dcterms:modified>
</cp:coreProperties>
</file>